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5" w:rsidRDefault="005742F5" w:rsidP="005742F5">
      <w:pPr>
        <w:spacing w:line="276" w:lineRule="auto"/>
        <w:outlineLvl w:val="0"/>
        <w:rPr>
          <w:rFonts w:ascii="Arial" w:hAnsi="Arial" w:cs="Arial"/>
          <w:sz w:val="24"/>
        </w:rPr>
      </w:pPr>
      <w:r w:rsidRPr="00505D51">
        <w:rPr>
          <w:rFonts w:ascii="Arial" w:hAnsi="Arial" w:cs="Arial"/>
          <w:b/>
          <w:bCs/>
          <w:sz w:val="24"/>
        </w:rPr>
        <w:t xml:space="preserve">Title: </w:t>
      </w:r>
      <w:r w:rsidRPr="00505D51">
        <w:rPr>
          <w:rFonts w:ascii="Arial" w:hAnsi="Arial" w:cs="Arial"/>
          <w:sz w:val="24"/>
        </w:rPr>
        <w:t xml:space="preserve">Tailored Dietary Approach </w:t>
      </w:r>
      <w:r>
        <w:rPr>
          <w:rFonts w:ascii="Arial" w:hAnsi="Arial" w:cs="Arial"/>
          <w:sz w:val="24"/>
        </w:rPr>
        <w:t>t</w:t>
      </w:r>
      <w:r w:rsidRPr="00505D51">
        <w:rPr>
          <w:rFonts w:ascii="Arial" w:hAnsi="Arial" w:cs="Arial"/>
          <w:sz w:val="24"/>
        </w:rPr>
        <w:t>o Manage Irritable Bowel Syndrome Symptoms</w:t>
      </w:r>
      <w:r>
        <w:rPr>
          <w:rFonts w:ascii="Arial" w:hAnsi="Arial" w:cs="Arial"/>
          <w:sz w:val="24"/>
        </w:rPr>
        <w:t xml:space="preserve"> and Quality of Life</w:t>
      </w:r>
    </w:p>
    <w:p w:rsidR="005742F5" w:rsidRDefault="005742F5" w:rsidP="005742F5">
      <w:pPr>
        <w:spacing w:line="276" w:lineRule="auto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Susan </w:t>
      </w:r>
      <w:proofErr w:type="spellStart"/>
      <w:r>
        <w:rPr>
          <w:rFonts w:ascii="Arial" w:hAnsi="Arial" w:cs="Arial"/>
          <w:sz w:val="24"/>
        </w:rPr>
        <w:t>Linke</w:t>
      </w:r>
      <w:proofErr w:type="spellEnd"/>
      <w:r>
        <w:rPr>
          <w:rFonts w:ascii="Arial" w:hAnsi="Arial" w:cs="Arial"/>
          <w:sz w:val="24"/>
        </w:rPr>
        <w:t>, MBA MS RDN LD CLT, Jan Patenaude, RDN CLT, Gustavo Zarini, PhD RD &amp; Michael McLean</w:t>
      </w:r>
      <w:ins w:id="0" w:author="Jan-word Patenaude" w:date="2020-09-17T16:28:00Z">
        <w:r w:rsidR="00916E8E">
          <w:rPr>
            <w:rFonts w:ascii="Arial" w:hAnsi="Arial" w:cs="Arial"/>
            <w:sz w:val="24"/>
          </w:rPr>
          <w:t>,</w:t>
        </w:r>
      </w:ins>
      <w:r>
        <w:rPr>
          <w:rFonts w:ascii="Arial" w:hAnsi="Arial" w:cs="Arial"/>
          <w:sz w:val="24"/>
        </w:rPr>
        <w:t xml:space="preserve"> PhD</w:t>
      </w:r>
    </w:p>
    <w:p w:rsidR="005742F5" w:rsidRDefault="005742F5" w:rsidP="005742F5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Background</w:t>
      </w:r>
      <w:r w:rsidRPr="000E6C5E">
        <w:rPr>
          <w:rFonts w:ascii="Arial" w:hAnsi="Arial" w:cs="Arial"/>
          <w:b/>
          <w:sz w:val="24"/>
        </w:rPr>
        <w:t xml:space="preserve">: </w:t>
      </w:r>
      <w:r w:rsidRPr="000E6C5E">
        <w:rPr>
          <w:rFonts w:ascii="Arial" w:hAnsi="Arial" w:cs="Arial"/>
          <w:bCs/>
          <w:sz w:val="24"/>
        </w:rPr>
        <w:t>Irritable Bowel Syndrome (IBS) is more prevalent in women than men, and IBS symptoms negatively affect their Quality of Life (Qo</w:t>
      </w:r>
      <w:bookmarkStart w:id="1" w:name="_GoBack"/>
      <w:bookmarkEnd w:id="1"/>
      <w:r w:rsidRPr="000E6C5E">
        <w:rPr>
          <w:rFonts w:ascii="Arial" w:hAnsi="Arial" w:cs="Arial"/>
          <w:bCs/>
          <w:sz w:val="24"/>
        </w:rPr>
        <w:t xml:space="preserve">L). </w:t>
      </w:r>
    </w:p>
    <w:p w:rsidR="005742F5" w:rsidRPr="000E6C5E" w:rsidRDefault="005742F5" w:rsidP="005742F5">
      <w:pPr>
        <w:spacing w:line="276" w:lineRule="auto"/>
        <w:rPr>
          <w:rFonts w:ascii="Arial" w:hAnsi="Arial" w:cs="Arial"/>
          <w:bCs/>
          <w:sz w:val="24"/>
        </w:rPr>
      </w:pPr>
      <w:r w:rsidRPr="001871F6">
        <w:rPr>
          <w:rFonts w:ascii="Arial" w:hAnsi="Arial" w:cs="Arial"/>
          <w:b/>
          <w:sz w:val="24"/>
        </w:rPr>
        <w:t>Objective:</w:t>
      </w:r>
      <w:r>
        <w:rPr>
          <w:rFonts w:ascii="Arial" w:hAnsi="Arial" w:cs="Arial"/>
          <w:bCs/>
          <w:sz w:val="24"/>
        </w:rPr>
        <w:t xml:space="preserve"> </w:t>
      </w:r>
      <w:r w:rsidRPr="000E6C5E">
        <w:rPr>
          <w:rFonts w:ascii="Arial" w:hAnsi="Arial" w:cs="Arial"/>
          <w:bCs/>
          <w:sz w:val="24"/>
        </w:rPr>
        <w:t xml:space="preserve">We investigated the effectiveness of a tailored dietary </w:t>
      </w:r>
      <w:r>
        <w:rPr>
          <w:rFonts w:ascii="Arial" w:hAnsi="Arial" w:cs="Arial"/>
          <w:bCs/>
          <w:sz w:val="24"/>
        </w:rPr>
        <w:t>approach</w:t>
      </w:r>
      <w:r w:rsidRPr="000E6C5E">
        <w:rPr>
          <w:rFonts w:ascii="Arial" w:hAnsi="Arial" w:cs="Arial"/>
          <w:bCs/>
          <w:sz w:val="24"/>
        </w:rPr>
        <w:t xml:space="preserve"> to manag</w:t>
      </w:r>
      <w:r w:rsidR="006D0B23">
        <w:rPr>
          <w:rFonts w:ascii="Arial" w:hAnsi="Arial" w:cs="Arial"/>
          <w:bCs/>
          <w:sz w:val="24"/>
        </w:rPr>
        <w:t>ing</w:t>
      </w:r>
      <w:r w:rsidRPr="000E6C5E">
        <w:rPr>
          <w:rFonts w:ascii="Arial" w:hAnsi="Arial" w:cs="Arial"/>
          <w:bCs/>
          <w:sz w:val="24"/>
        </w:rPr>
        <w:t xml:space="preserve"> IBS symptomatology and QoL among women.</w:t>
      </w:r>
    </w:p>
    <w:p w:rsidR="005742F5" w:rsidRDefault="005742F5" w:rsidP="005742F5">
      <w:pPr>
        <w:spacing w:line="276" w:lineRule="auto"/>
        <w:rPr>
          <w:rFonts w:ascii="Arial" w:hAnsi="Arial" w:cs="Arial"/>
          <w:sz w:val="24"/>
        </w:rPr>
      </w:pPr>
      <w:r w:rsidRPr="000E6C5E">
        <w:rPr>
          <w:rFonts w:ascii="Arial" w:hAnsi="Arial" w:cs="Arial"/>
          <w:b/>
          <w:sz w:val="24"/>
        </w:rPr>
        <w:t>Methods:</w:t>
      </w:r>
      <w:r w:rsidRPr="000E6C5E">
        <w:rPr>
          <w:rFonts w:ascii="Arial" w:hAnsi="Arial" w:cs="Arial"/>
          <w:sz w:val="24"/>
        </w:rPr>
        <w:t xml:space="preserve"> The retrospective study included women </w:t>
      </w:r>
      <w:r>
        <w:rPr>
          <w:rFonts w:ascii="Arial" w:hAnsi="Arial" w:cs="Arial"/>
          <w:sz w:val="24"/>
        </w:rPr>
        <w:t xml:space="preserve">(n=21) </w:t>
      </w:r>
      <w:r w:rsidRPr="000E6C5E">
        <w:rPr>
          <w:rFonts w:ascii="Arial" w:hAnsi="Arial" w:cs="Arial"/>
          <w:sz w:val="24"/>
        </w:rPr>
        <w:t>with</w:t>
      </w:r>
      <w:r>
        <w:rPr>
          <w:rFonts w:ascii="Arial" w:hAnsi="Arial" w:cs="Arial"/>
          <w:sz w:val="24"/>
        </w:rPr>
        <w:t xml:space="preserve"> a</w:t>
      </w:r>
      <w:r w:rsidRPr="000E6C5E">
        <w:rPr>
          <w:rFonts w:ascii="Arial" w:hAnsi="Arial" w:cs="Arial"/>
          <w:sz w:val="24"/>
        </w:rPr>
        <w:t xml:space="preserve"> physician diagnosis of IBS. Blood was collected, and the </w:t>
      </w:r>
      <w:r w:rsidRPr="000E6C5E">
        <w:rPr>
          <w:rFonts w:ascii="Arial" w:hAnsi="Arial" w:cs="Arial"/>
          <w:bCs/>
          <w:iCs/>
          <w:sz w:val="24"/>
        </w:rPr>
        <w:t>Leukocyte Activation Assay</w:t>
      </w:r>
      <w:r>
        <w:rPr>
          <w:rFonts w:ascii="Arial" w:hAnsi="Arial" w:cs="Arial"/>
          <w:bCs/>
          <w:iCs/>
          <w:sz w:val="24"/>
        </w:rPr>
        <w:t>-MRT</w:t>
      </w:r>
      <w:r w:rsidRPr="000E6C5E">
        <w:rPr>
          <w:rFonts w:ascii="Arial" w:hAnsi="Arial" w:cs="Arial"/>
          <w:sz w:val="24"/>
        </w:rPr>
        <w:t xml:space="preserve"> (LAA-MRT) was performed using Flow Cytometry </w:t>
      </w:r>
      <w:r w:rsidRPr="00BD1009">
        <w:rPr>
          <w:rFonts w:ascii="Arial" w:hAnsi="Arial" w:cs="Arial"/>
          <w:sz w:val="24"/>
        </w:rPr>
        <w:t>Systems</w:t>
      </w:r>
      <w:r w:rsidRPr="000E6C5E">
        <w:rPr>
          <w:rFonts w:ascii="Arial" w:hAnsi="Arial" w:cs="Arial"/>
          <w:sz w:val="24"/>
        </w:rPr>
        <w:t xml:space="preserve"> by Oxford Biomedical Technologies, In</w:t>
      </w:r>
      <w:r w:rsidRPr="003E0ECE">
        <w:rPr>
          <w:rFonts w:ascii="Arial" w:hAnsi="Arial" w:cs="Arial"/>
          <w:sz w:val="24"/>
        </w:rPr>
        <w:t>c. White blood cells reactivity was analyzed using a LAA-MRT software to scale the degree of an</w:t>
      </w:r>
      <w:r w:rsidRPr="000E6C5E">
        <w:rPr>
          <w:rFonts w:ascii="Arial" w:hAnsi="Arial" w:cs="Arial"/>
          <w:sz w:val="24"/>
        </w:rPr>
        <w:t xml:space="preserve"> adverse immune response to </w:t>
      </w:r>
      <w:r w:rsidRPr="00371CC4">
        <w:rPr>
          <w:rFonts w:ascii="Arial" w:hAnsi="Arial" w:cs="Arial"/>
          <w:sz w:val="24"/>
        </w:rPr>
        <w:t>150 food and food-chemical antigens</w:t>
      </w:r>
      <w:r w:rsidRPr="000E6C5E">
        <w:rPr>
          <w:rFonts w:ascii="Arial" w:hAnsi="Arial" w:cs="Arial"/>
          <w:sz w:val="24"/>
        </w:rPr>
        <w:t>. The Lifestyle</w:t>
      </w:r>
      <w:r>
        <w:rPr>
          <w:rFonts w:ascii="Arial" w:hAnsi="Arial" w:cs="Arial"/>
          <w:sz w:val="24"/>
        </w:rPr>
        <w:t xml:space="preserve"> Eating </w:t>
      </w:r>
      <w:r w:rsidRPr="000E6C5E">
        <w:rPr>
          <w:rFonts w:ascii="Arial" w:hAnsi="Arial" w:cs="Arial"/>
          <w:sz w:val="24"/>
        </w:rPr>
        <w:t>and Performance (LEAP) program is an oligoantigenic dietary approach based on the LAA-MRT results</w:t>
      </w:r>
      <w:r w:rsidR="00B24A5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1E7A09">
        <w:rPr>
          <w:rFonts w:ascii="Arial" w:hAnsi="Arial" w:cs="Arial"/>
          <w:sz w:val="24"/>
        </w:rPr>
        <w:t>which</w:t>
      </w:r>
      <w:r>
        <w:rPr>
          <w:rFonts w:ascii="Arial" w:hAnsi="Arial" w:cs="Arial"/>
          <w:sz w:val="24"/>
        </w:rPr>
        <w:t xml:space="preserve"> was </w:t>
      </w:r>
      <w:r w:rsidR="00B52E9F">
        <w:rPr>
          <w:rFonts w:ascii="Arial" w:hAnsi="Arial" w:cs="Arial"/>
          <w:sz w:val="24"/>
        </w:rPr>
        <w:t>administered</w:t>
      </w:r>
      <w:r>
        <w:rPr>
          <w:rFonts w:ascii="Arial" w:hAnsi="Arial" w:cs="Arial"/>
          <w:sz w:val="24"/>
        </w:rPr>
        <w:t xml:space="preserve"> by a</w:t>
      </w:r>
      <w:r w:rsidRPr="000E6C5E">
        <w:rPr>
          <w:rFonts w:ascii="Arial" w:hAnsi="Arial" w:cs="Arial"/>
          <w:sz w:val="24"/>
        </w:rPr>
        <w:t xml:space="preserve"> dietitian</w:t>
      </w:r>
      <w:r>
        <w:rPr>
          <w:rFonts w:ascii="Arial" w:hAnsi="Arial" w:cs="Arial"/>
          <w:sz w:val="24"/>
        </w:rPr>
        <w:t xml:space="preserve">. A </w:t>
      </w:r>
      <w:r w:rsidRPr="000E6C5E">
        <w:rPr>
          <w:rFonts w:ascii="Arial" w:hAnsi="Arial" w:cs="Arial"/>
          <w:sz w:val="24"/>
        </w:rPr>
        <w:t xml:space="preserve">symptom survey was used to </w:t>
      </w:r>
      <w:r>
        <w:rPr>
          <w:rFonts w:ascii="Arial" w:hAnsi="Arial" w:cs="Arial"/>
          <w:sz w:val="24"/>
        </w:rPr>
        <w:t>evaluate</w:t>
      </w:r>
      <w:r w:rsidRPr="000E6C5E">
        <w:rPr>
          <w:rFonts w:ascii="Arial" w:hAnsi="Arial" w:cs="Arial"/>
          <w:sz w:val="24"/>
        </w:rPr>
        <w:t xml:space="preserve"> the severity and frequency of gastrointestinal </w:t>
      </w:r>
      <w:r>
        <w:rPr>
          <w:rFonts w:ascii="Arial" w:hAnsi="Arial" w:cs="Arial"/>
          <w:sz w:val="24"/>
        </w:rPr>
        <w:t xml:space="preserve">(GI) </w:t>
      </w:r>
      <w:r w:rsidRPr="000E6C5E">
        <w:rPr>
          <w:rFonts w:ascii="Arial" w:hAnsi="Arial" w:cs="Arial"/>
          <w:sz w:val="24"/>
        </w:rPr>
        <w:t xml:space="preserve">symptoms and were quantified from a scale of 0 (low) - 4 (high) with a possible score of 0 to 36. </w:t>
      </w:r>
      <w:r>
        <w:rPr>
          <w:rFonts w:ascii="Arial" w:hAnsi="Arial" w:cs="Arial"/>
          <w:sz w:val="24"/>
        </w:rPr>
        <w:t xml:space="preserve">Quality of life was measured by the </w:t>
      </w:r>
      <w:r w:rsidRPr="000E6C5E">
        <w:rPr>
          <w:rFonts w:ascii="Arial" w:hAnsi="Arial" w:cs="Arial"/>
          <w:sz w:val="24"/>
        </w:rPr>
        <w:t>Short</w:t>
      </w:r>
      <w:r>
        <w:rPr>
          <w:rFonts w:ascii="Arial" w:hAnsi="Arial" w:cs="Arial"/>
          <w:sz w:val="24"/>
        </w:rPr>
        <w:t xml:space="preserve"> </w:t>
      </w:r>
      <w:r w:rsidRPr="000E6C5E">
        <w:rPr>
          <w:rFonts w:ascii="Arial" w:hAnsi="Arial" w:cs="Arial"/>
          <w:sz w:val="24"/>
        </w:rPr>
        <w:t>Form</w:t>
      </w:r>
      <w:r>
        <w:rPr>
          <w:rFonts w:ascii="Arial" w:hAnsi="Arial" w:cs="Arial"/>
          <w:sz w:val="24"/>
        </w:rPr>
        <w:t>-3</w:t>
      </w:r>
      <w:r w:rsidRPr="000E6C5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(SF-36)</w:t>
      </w:r>
      <w:r w:rsidRPr="000E6C5E">
        <w:rPr>
          <w:rFonts w:ascii="Arial" w:hAnsi="Arial" w:cs="Arial"/>
          <w:sz w:val="24"/>
        </w:rPr>
        <w:t xml:space="preserve"> Health Survey</w:t>
      </w:r>
      <w:r>
        <w:rPr>
          <w:rFonts w:ascii="Arial" w:hAnsi="Arial" w:cs="Arial"/>
          <w:sz w:val="24"/>
        </w:rPr>
        <w:t>. S</w:t>
      </w:r>
      <w:r w:rsidRPr="00A36208">
        <w:rPr>
          <w:rFonts w:ascii="Arial" w:hAnsi="Arial" w:cs="Arial"/>
          <w:sz w:val="24"/>
        </w:rPr>
        <w:t>cores f</w:t>
      </w:r>
      <w:r>
        <w:rPr>
          <w:rFonts w:ascii="Arial" w:hAnsi="Arial" w:cs="Arial"/>
          <w:sz w:val="24"/>
        </w:rPr>
        <w:t>rom the</w:t>
      </w:r>
      <w:r w:rsidRPr="00A362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eight SF-36 </w:t>
      </w:r>
      <w:r w:rsidRPr="00A36208">
        <w:rPr>
          <w:rFonts w:ascii="Arial" w:hAnsi="Arial" w:cs="Arial"/>
          <w:sz w:val="24"/>
        </w:rPr>
        <w:t>domain</w:t>
      </w:r>
      <w:r>
        <w:rPr>
          <w:rFonts w:ascii="Arial" w:hAnsi="Arial" w:cs="Arial"/>
          <w:sz w:val="24"/>
        </w:rPr>
        <w:t>s</w:t>
      </w:r>
      <w:r w:rsidRPr="00A36208">
        <w:rPr>
          <w:rFonts w:ascii="Arial" w:hAnsi="Arial" w:cs="Arial"/>
          <w:sz w:val="24"/>
        </w:rPr>
        <w:t xml:space="preserve"> range from 0</w:t>
      </w:r>
      <w:r>
        <w:rPr>
          <w:rFonts w:ascii="Arial" w:hAnsi="Arial" w:cs="Arial"/>
          <w:sz w:val="24"/>
        </w:rPr>
        <w:t xml:space="preserve"> to </w:t>
      </w:r>
      <w:r w:rsidRPr="00A36208">
        <w:rPr>
          <w:rFonts w:ascii="Arial" w:hAnsi="Arial" w:cs="Arial"/>
          <w:sz w:val="24"/>
        </w:rPr>
        <w:t>100</w:t>
      </w:r>
      <w:r>
        <w:rPr>
          <w:rFonts w:ascii="Arial" w:hAnsi="Arial" w:cs="Arial"/>
          <w:sz w:val="24"/>
        </w:rPr>
        <w:t xml:space="preserve">, </w:t>
      </w:r>
      <w:r w:rsidRPr="00A36208">
        <w:rPr>
          <w:rFonts w:ascii="Arial" w:hAnsi="Arial" w:cs="Arial"/>
          <w:sz w:val="24"/>
        </w:rPr>
        <w:t xml:space="preserve">with a greater score </w:t>
      </w:r>
      <w:r>
        <w:rPr>
          <w:rFonts w:ascii="Arial" w:hAnsi="Arial" w:cs="Arial"/>
          <w:sz w:val="24"/>
        </w:rPr>
        <w:t xml:space="preserve">signifying a more desirable </w:t>
      </w:r>
      <w:r w:rsidRPr="00A36208">
        <w:rPr>
          <w:rFonts w:ascii="Arial" w:hAnsi="Arial" w:cs="Arial"/>
          <w:sz w:val="24"/>
        </w:rPr>
        <w:t>health</w:t>
      </w:r>
      <w:r>
        <w:rPr>
          <w:rFonts w:ascii="Arial" w:hAnsi="Arial" w:cs="Arial"/>
          <w:sz w:val="24"/>
        </w:rPr>
        <w:t xml:space="preserve"> </w:t>
      </w:r>
      <w:r w:rsidRPr="00A36208">
        <w:rPr>
          <w:rFonts w:ascii="Arial" w:hAnsi="Arial" w:cs="Arial"/>
          <w:sz w:val="24"/>
        </w:rPr>
        <w:t>state.</w:t>
      </w:r>
      <w:r w:rsidRPr="000E6C5E">
        <w:rPr>
          <w:rFonts w:ascii="Arial" w:hAnsi="Arial" w:cs="Arial"/>
          <w:sz w:val="24"/>
        </w:rPr>
        <w:t xml:space="preserve"> </w:t>
      </w:r>
    </w:p>
    <w:p w:rsidR="005742F5" w:rsidRPr="0033617B" w:rsidRDefault="005742F5" w:rsidP="005742F5">
      <w:pPr>
        <w:spacing w:line="276" w:lineRule="auto"/>
        <w:rPr>
          <w:rFonts w:ascii="Arial" w:eastAsia="Times New Roman" w:hAnsi="Arial" w:cs="Arial"/>
          <w:sz w:val="24"/>
          <w:shd w:val="clear" w:color="auto" w:fill="FFFFFF"/>
        </w:rPr>
      </w:pPr>
      <w:r w:rsidRPr="0033617B">
        <w:rPr>
          <w:rFonts w:ascii="Arial" w:hAnsi="Arial" w:cs="Arial"/>
          <w:b/>
          <w:sz w:val="24"/>
        </w:rPr>
        <w:t xml:space="preserve">Results: </w:t>
      </w:r>
      <w:r w:rsidR="00102F81" w:rsidRPr="000E6C5E">
        <w:rPr>
          <w:rFonts w:ascii="Arial" w:hAnsi="Arial" w:cs="Arial"/>
          <w:bCs/>
          <w:sz w:val="24"/>
        </w:rPr>
        <w:t>The patient</w:t>
      </w:r>
      <w:r w:rsidR="00102F81">
        <w:rPr>
          <w:rFonts w:ascii="Arial" w:hAnsi="Arial" w:cs="Arial"/>
          <w:bCs/>
          <w:sz w:val="24"/>
        </w:rPr>
        <w:t>s’</w:t>
      </w:r>
      <w:r w:rsidR="00102F81" w:rsidRPr="000E6C5E">
        <w:rPr>
          <w:rFonts w:ascii="Arial" w:hAnsi="Arial" w:cs="Arial"/>
          <w:sz w:val="24"/>
        </w:rPr>
        <w:t xml:space="preserve"> </w:t>
      </w:r>
      <w:r w:rsidR="00102F81">
        <w:rPr>
          <w:rFonts w:ascii="Arial" w:hAnsi="Arial" w:cs="Arial"/>
          <w:sz w:val="24"/>
        </w:rPr>
        <w:t>m</w:t>
      </w:r>
      <w:r w:rsidRPr="0033617B">
        <w:rPr>
          <w:rFonts w:ascii="Arial" w:hAnsi="Arial" w:cs="Arial"/>
          <w:bCs/>
          <w:sz w:val="24"/>
        </w:rPr>
        <w:t>ean</w:t>
      </w:r>
      <w:r w:rsidRPr="0033617B">
        <w:rPr>
          <w:rFonts w:ascii="Arial" w:hAnsi="Arial" w:cs="Arial"/>
          <w:sz w:val="24"/>
        </w:rPr>
        <w:t xml:space="preserve"> age was 42.6 years and had a BMI of 25.8 kg/m</w:t>
      </w:r>
      <w:r w:rsidRPr="0033617B">
        <w:rPr>
          <w:rFonts w:ascii="Arial" w:hAnsi="Arial" w:cs="Arial"/>
          <w:sz w:val="24"/>
          <w:vertAlign w:val="superscript"/>
        </w:rPr>
        <w:t>2</w:t>
      </w:r>
      <w:r w:rsidRPr="0033617B">
        <w:rPr>
          <w:rFonts w:ascii="Arial" w:hAnsi="Arial" w:cs="Arial"/>
          <w:sz w:val="24"/>
        </w:rPr>
        <w:t xml:space="preserve">. </w:t>
      </w:r>
      <w:r w:rsidR="007F7946">
        <w:rPr>
          <w:rFonts w:ascii="Arial" w:hAnsi="Arial" w:cs="Arial"/>
          <w:sz w:val="24"/>
        </w:rPr>
        <w:t>Mean f</w:t>
      </w:r>
      <w:r w:rsidRPr="0033617B">
        <w:rPr>
          <w:rFonts w:ascii="Arial" w:hAnsi="Arial" w:cs="Arial"/>
          <w:sz w:val="24"/>
        </w:rPr>
        <w:t>ollow-up time from the first to the second visit was 19.9 days. Adjusted linear mixed models showed a significant reduction in GI symptoms associated with IBS (16.6 vs. 6.7, P&lt;0.001) and increase in QoL [</w:t>
      </w:r>
      <w:r w:rsidRPr="0033617B">
        <w:rPr>
          <w:rFonts w:ascii="Arial" w:eastAsia="Times New Roman" w:hAnsi="Arial" w:cs="Arial"/>
          <w:sz w:val="24"/>
          <w:shd w:val="clear" w:color="auto" w:fill="FFFFFF"/>
        </w:rPr>
        <w:t>physical functioning (81.1 vs. 90.6, P=0.003), role physical (27.0 vs. 78.3, P&lt;0.001), vitality (30.2 vs. 57.9, P&lt;0.001), bodily pain (47.4 vs. 73.1, P=0.003), and emotional well-being (61.6 vs. 77.8, P=0.003).</w:t>
      </w:r>
    </w:p>
    <w:p w:rsidR="005742F5" w:rsidRPr="000E6C5E" w:rsidRDefault="005742F5" w:rsidP="005742F5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Conclusion</w:t>
      </w:r>
      <w:r w:rsidRPr="000E6C5E">
        <w:rPr>
          <w:rFonts w:ascii="Arial" w:hAnsi="Arial" w:cs="Arial"/>
          <w:b/>
          <w:sz w:val="24"/>
        </w:rPr>
        <w:t xml:space="preserve">: </w:t>
      </w:r>
      <w:r w:rsidRPr="000E6C5E">
        <w:rPr>
          <w:rFonts w:ascii="Arial" w:hAnsi="Arial" w:cs="Arial"/>
          <w:bCs/>
          <w:sz w:val="24"/>
        </w:rPr>
        <w:t>Findings from the study support using the LEAP program as an adjunctive treatment option for women</w:t>
      </w:r>
      <w:r>
        <w:rPr>
          <w:rFonts w:ascii="Arial" w:hAnsi="Arial" w:cs="Arial"/>
          <w:bCs/>
          <w:sz w:val="24"/>
        </w:rPr>
        <w:t xml:space="preserve"> with IBS</w:t>
      </w:r>
      <w:r w:rsidRPr="000E6C5E">
        <w:rPr>
          <w:rFonts w:ascii="Arial" w:hAnsi="Arial" w:cs="Arial"/>
          <w:bCs/>
          <w:sz w:val="24"/>
        </w:rPr>
        <w:t xml:space="preserve">. Tailored dietary approaches are needed to advance the care of IBS patients.   </w:t>
      </w:r>
    </w:p>
    <w:p w:rsidR="005742F5" w:rsidRPr="00505D51" w:rsidRDefault="005742F5" w:rsidP="005742F5">
      <w:pPr>
        <w:spacing w:line="276" w:lineRule="auto"/>
        <w:rPr>
          <w:rFonts w:ascii="Arial" w:hAnsi="Arial" w:cs="Arial"/>
          <w:bCs/>
          <w:sz w:val="24"/>
        </w:rPr>
      </w:pPr>
      <w:r w:rsidRPr="00505D51">
        <w:rPr>
          <w:rFonts w:ascii="Arial" w:hAnsi="Arial" w:cs="Arial" w:hint="eastAsia"/>
          <w:b/>
          <w:color w:val="000000" w:themeColor="text1"/>
          <w:sz w:val="24"/>
        </w:rPr>
        <w:t>K</w:t>
      </w:r>
      <w:r w:rsidRPr="00505D51">
        <w:rPr>
          <w:rFonts w:ascii="Arial" w:hAnsi="Arial" w:cs="Arial"/>
          <w:b/>
          <w:color w:val="000000" w:themeColor="text1"/>
          <w:sz w:val="24"/>
        </w:rPr>
        <w:t>eyword</w:t>
      </w:r>
      <w:r w:rsidRPr="00505D51">
        <w:rPr>
          <w:rFonts w:ascii="Arial" w:hAnsi="Arial" w:cs="Arial"/>
          <w:b/>
          <w:sz w:val="24"/>
        </w:rPr>
        <w:t xml:space="preserve">s: </w:t>
      </w:r>
      <w:r w:rsidRPr="00505D51">
        <w:rPr>
          <w:rFonts w:ascii="Arial" w:hAnsi="Arial" w:cs="Arial"/>
          <w:bCs/>
          <w:sz w:val="24"/>
        </w:rPr>
        <w:t xml:space="preserve">Irritable bowel syndrome, </w:t>
      </w:r>
      <w:r>
        <w:rPr>
          <w:rFonts w:ascii="Arial" w:hAnsi="Arial" w:cs="Arial"/>
          <w:bCs/>
          <w:sz w:val="24"/>
        </w:rPr>
        <w:t>diet</w:t>
      </w:r>
      <w:r w:rsidRPr="00505D51">
        <w:rPr>
          <w:rFonts w:ascii="Arial" w:hAnsi="Arial" w:cs="Arial"/>
          <w:bCs/>
          <w:sz w:val="24"/>
        </w:rPr>
        <w:t>, quality of life</w:t>
      </w:r>
    </w:p>
    <w:p w:rsidR="005742F5" w:rsidRPr="00B677CC" w:rsidRDefault="005742F5" w:rsidP="005742F5">
      <w:pPr>
        <w:spacing w:line="276" w:lineRule="auto"/>
        <w:rPr>
          <w:rFonts w:ascii="Arial" w:hAnsi="Arial" w:cs="Arial"/>
          <w:bCs/>
          <w:sz w:val="24"/>
        </w:rPr>
      </w:pPr>
      <w:r w:rsidRPr="00B677CC">
        <w:rPr>
          <w:rFonts w:ascii="Arial" w:hAnsi="Arial" w:cs="Arial"/>
          <w:bCs/>
          <w:sz w:val="24"/>
        </w:rPr>
        <w:t xml:space="preserve">Institutional Review Board (IRB) approval has been received to conduct research. </w:t>
      </w:r>
    </w:p>
    <w:p w:rsidR="00BA5E5E" w:rsidRDefault="00BA5E5E"/>
    <w:sectPr w:rsidR="00BA5E5E" w:rsidSect="00D1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-word Patenaude">
    <w15:presenceInfo w15:providerId="Windows Live" w15:userId="a44b1c0989977a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trackRevisions/>
  <w:defaultTabStop w:val="720"/>
  <w:characterSpacingControl w:val="doNotCompress"/>
  <w:compat/>
  <w:rsids>
    <w:rsidRoot w:val="005742F5"/>
    <w:rsid w:val="00102F81"/>
    <w:rsid w:val="001E7A09"/>
    <w:rsid w:val="005742F5"/>
    <w:rsid w:val="005F0DC7"/>
    <w:rsid w:val="006D0B23"/>
    <w:rsid w:val="007C5D9A"/>
    <w:rsid w:val="007F7946"/>
    <w:rsid w:val="00913185"/>
    <w:rsid w:val="00916E8E"/>
    <w:rsid w:val="00B24A54"/>
    <w:rsid w:val="00B52E9F"/>
    <w:rsid w:val="00BA5E5E"/>
    <w:rsid w:val="00D1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Zarini</dc:creator>
  <cp:lastModifiedBy>Angelina</cp:lastModifiedBy>
  <cp:revision>2</cp:revision>
  <dcterms:created xsi:type="dcterms:W3CDTF">2021-09-24T14:22:00Z</dcterms:created>
  <dcterms:modified xsi:type="dcterms:W3CDTF">2021-09-24T14:22:00Z</dcterms:modified>
</cp:coreProperties>
</file>